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8375" w14:textId="77777777" w:rsidR="009B58F8" w:rsidRDefault="00C6337F">
      <w:pPr>
        <w:snapToGrid w:val="0"/>
        <w:rPr>
          <w:rFonts w:ascii="Times New Roman" w:eastAsia="黑体" w:hAnsi="Times New Roman"/>
          <w:color w:val="000000"/>
          <w:sz w:val="28"/>
          <w:szCs w:val="28"/>
        </w:rPr>
      </w:pPr>
      <w:r>
        <w:rPr>
          <w:rFonts w:ascii="Times New Roman" w:eastAsia="黑体" w:hAnsi="Times New Roman"/>
          <w:color w:val="000000"/>
          <w:sz w:val="28"/>
          <w:szCs w:val="28"/>
        </w:rPr>
        <w:t>附件</w:t>
      </w:r>
    </w:p>
    <w:p w14:paraId="3B4818BD" w14:textId="77777777" w:rsidR="009B58F8" w:rsidRDefault="009B58F8">
      <w:pPr>
        <w:snapToGrid w:val="0"/>
        <w:spacing w:line="440" w:lineRule="exact"/>
        <w:ind w:firstLineChars="50" w:firstLine="22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14:paraId="57E9E074" w14:textId="77777777" w:rsidR="009B58F8" w:rsidRDefault="00C6337F">
      <w:pPr>
        <w:snapToGrid w:val="0"/>
        <w:spacing w:line="440" w:lineRule="exact"/>
        <w:ind w:firstLineChars="50" w:firstLine="22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《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四川省密拼钢筋桁架叠合板应用技术规程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》等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8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项</w:t>
      </w:r>
    </w:p>
    <w:p w14:paraId="42549B28" w14:textId="77777777" w:rsidR="009B58F8" w:rsidRDefault="00C6337F">
      <w:pPr>
        <w:snapToGrid w:val="0"/>
        <w:spacing w:line="440" w:lineRule="exact"/>
        <w:ind w:firstLineChars="50" w:firstLine="22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四川省工程建设推荐性地方标准</w:t>
      </w:r>
    </w:p>
    <w:tbl>
      <w:tblPr>
        <w:tblW w:w="156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3120"/>
        <w:gridCol w:w="2792"/>
        <w:gridCol w:w="2092"/>
        <w:gridCol w:w="1935"/>
        <w:gridCol w:w="2256"/>
        <w:gridCol w:w="2544"/>
      </w:tblGrid>
      <w:tr w:rsidR="009B58F8" w14:paraId="260EED14" w14:textId="77777777">
        <w:trPr>
          <w:trHeight w:val="652"/>
          <w:jc w:val="center"/>
        </w:trPr>
        <w:tc>
          <w:tcPr>
            <w:tcW w:w="870" w:type="dxa"/>
            <w:vAlign w:val="center"/>
          </w:tcPr>
          <w:p w14:paraId="42D11F47" w14:textId="77777777" w:rsidR="009B58F8" w:rsidRDefault="00C6337F">
            <w:pPr>
              <w:jc w:val="center"/>
              <w:rPr>
                <w:rFonts w:ascii="Times New Roman" w:eastAsia="仿宋" w:hAnsi="Times New Roman"/>
                <w:color w:val="000000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szCs w:val="32"/>
              </w:rPr>
              <w:t>序号</w:t>
            </w:r>
          </w:p>
        </w:tc>
        <w:tc>
          <w:tcPr>
            <w:tcW w:w="3120" w:type="dxa"/>
            <w:vAlign w:val="center"/>
          </w:tcPr>
          <w:p w14:paraId="6BA9C726" w14:textId="77777777" w:rsidR="009B58F8" w:rsidRDefault="00C6337F">
            <w:pPr>
              <w:jc w:val="center"/>
              <w:rPr>
                <w:rFonts w:ascii="Times New Roman" w:eastAsia="仿宋" w:hAnsi="Times New Roman"/>
                <w:color w:val="000000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szCs w:val="32"/>
              </w:rPr>
              <w:t>地方标准名称</w:t>
            </w:r>
          </w:p>
        </w:tc>
        <w:tc>
          <w:tcPr>
            <w:tcW w:w="2792" w:type="dxa"/>
            <w:vAlign w:val="center"/>
          </w:tcPr>
          <w:p w14:paraId="6B49ED45" w14:textId="77777777" w:rsidR="009B58F8" w:rsidRDefault="00C6337F">
            <w:pPr>
              <w:jc w:val="center"/>
              <w:rPr>
                <w:rFonts w:ascii="Times New Roman" w:eastAsia="仿宋" w:hAnsi="Times New Roman"/>
                <w:color w:val="000000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szCs w:val="32"/>
              </w:rPr>
              <w:t>主编单位</w:t>
            </w:r>
          </w:p>
        </w:tc>
        <w:tc>
          <w:tcPr>
            <w:tcW w:w="2092" w:type="dxa"/>
            <w:vAlign w:val="center"/>
          </w:tcPr>
          <w:p w14:paraId="0E2062A3" w14:textId="77777777" w:rsidR="009B58F8" w:rsidRDefault="00C6337F">
            <w:pPr>
              <w:jc w:val="center"/>
              <w:rPr>
                <w:rFonts w:ascii="Times New Roman" w:eastAsia="仿宋" w:hAnsi="Times New Roman"/>
                <w:color w:val="000000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szCs w:val="32"/>
              </w:rPr>
              <w:t>标准号</w:t>
            </w:r>
          </w:p>
        </w:tc>
        <w:tc>
          <w:tcPr>
            <w:tcW w:w="1935" w:type="dxa"/>
            <w:vAlign w:val="center"/>
          </w:tcPr>
          <w:p w14:paraId="0B74B05B" w14:textId="77777777" w:rsidR="009B58F8" w:rsidRDefault="00C6337F">
            <w:pPr>
              <w:jc w:val="center"/>
              <w:rPr>
                <w:rFonts w:ascii="Times New Roman" w:eastAsia="仿宋" w:hAnsi="Times New Roman"/>
                <w:color w:val="000000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szCs w:val="32"/>
              </w:rPr>
              <w:t>施</w:t>
            </w:r>
            <w:r>
              <w:rPr>
                <w:rFonts w:ascii="Times New Roman" w:eastAsia="仿宋" w:hAnsi="Times New Roman"/>
                <w:color w:val="000000"/>
                <w:szCs w:val="32"/>
              </w:rPr>
              <w:t>行</w:t>
            </w:r>
            <w:r>
              <w:rPr>
                <w:rFonts w:ascii="Times New Roman" w:eastAsia="仿宋" w:hAnsi="Times New Roman"/>
                <w:color w:val="000000"/>
                <w:szCs w:val="32"/>
              </w:rPr>
              <w:t>时间</w:t>
            </w:r>
          </w:p>
        </w:tc>
        <w:tc>
          <w:tcPr>
            <w:tcW w:w="2256" w:type="dxa"/>
            <w:vAlign w:val="center"/>
          </w:tcPr>
          <w:p w14:paraId="169E3BD3" w14:textId="77777777" w:rsidR="009B58F8" w:rsidRDefault="00C6337F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szCs w:val="32"/>
              </w:rPr>
              <w:t>负责技术内容解释单位</w:t>
            </w:r>
          </w:p>
        </w:tc>
        <w:tc>
          <w:tcPr>
            <w:tcW w:w="2544" w:type="dxa"/>
            <w:vAlign w:val="center"/>
          </w:tcPr>
          <w:p w14:paraId="4F69B9EF" w14:textId="77777777" w:rsidR="009B58F8" w:rsidRDefault="00C6337F">
            <w:pPr>
              <w:jc w:val="center"/>
              <w:rPr>
                <w:rFonts w:ascii="Times New Roman" w:eastAsia="仿宋" w:hAnsi="Times New Roman"/>
                <w:color w:val="000000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szCs w:val="32"/>
              </w:rPr>
              <w:t>备</w:t>
            </w:r>
            <w:r>
              <w:rPr>
                <w:rFonts w:ascii="Times New Roman" w:eastAsia="仿宋" w:hAnsi="Times New Roman"/>
                <w:color w:val="000000"/>
                <w:szCs w:val="32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Cs w:val="32"/>
              </w:rPr>
              <w:t>注</w:t>
            </w:r>
          </w:p>
        </w:tc>
      </w:tr>
      <w:tr w:rsidR="009B58F8" w14:paraId="51CC6385" w14:textId="77777777">
        <w:trPr>
          <w:trHeight w:val="1315"/>
          <w:jc w:val="center"/>
        </w:trPr>
        <w:tc>
          <w:tcPr>
            <w:tcW w:w="870" w:type="dxa"/>
            <w:vAlign w:val="center"/>
          </w:tcPr>
          <w:p w14:paraId="25A9D748" w14:textId="77777777" w:rsidR="009B58F8" w:rsidRDefault="00C6337F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1</w:t>
            </w:r>
          </w:p>
        </w:tc>
        <w:tc>
          <w:tcPr>
            <w:tcW w:w="3120" w:type="dxa"/>
            <w:vAlign w:val="center"/>
          </w:tcPr>
          <w:p w14:paraId="7FB4B5C7" w14:textId="77777777" w:rsidR="009B58F8" w:rsidRDefault="00C6337F">
            <w:pPr>
              <w:snapToGrid w:val="0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proofErr w:type="gramStart"/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四川省密拼钢筋</w:t>
            </w:r>
            <w:proofErr w:type="gramEnd"/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桁架叠合板应用技术规程</w:t>
            </w:r>
          </w:p>
        </w:tc>
        <w:tc>
          <w:tcPr>
            <w:tcW w:w="2792" w:type="dxa"/>
            <w:vAlign w:val="center"/>
          </w:tcPr>
          <w:p w14:paraId="52AE7E37" w14:textId="77777777" w:rsidR="009B58F8" w:rsidRDefault="00C6337F">
            <w:pPr>
              <w:snapToGrid w:val="0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中国建筑西南设计研究院有限公司</w:t>
            </w:r>
          </w:p>
        </w:tc>
        <w:tc>
          <w:tcPr>
            <w:tcW w:w="2092" w:type="dxa"/>
            <w:vAlign w:val="center"/>
          </w:tcPr>
          <w:p w14:paraId="0B2CE59E" w14:textId="77777777" w:rsidR="009B58F8" w:rsidRDefault="00C6337F">
            <w:pPr>
              <w:snapToGrid w:val="0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DBJ51/T187-2022</w:t>
            </w:r>
          </w:p>
        </w:tc>
        <w:tc>
          <w:tcPr>
            <w:tcW w:w="1935" w:type="dxa"/>
            <w:vAlign w:val="center"/>
          </w:tcPr>
          <w:p w14:paraId="54718583" w14:textId="77777777" w:rsidR="009B58F8" w:rsidRDefault="00C6337F">
            <w:pPr>
              <w:snapToGrid w:val="0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2022</w:t>
            </w: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7</w:t>
            </w: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日</w:t>
            </w:r>
          </w:p>
        </w:tc>
        <w:tc>
          <w:tcPr>
            <w:tcW w:w="2256" w:type="dxa"/>
            <w:vAlign w:val="center"/>
          </w:tcPr>
          <w:p w14:paraId="221BC563" w14:textId="77777777" w:rsidR="009B58F8" w:rsidRDefault="00C6337F">
            <w:pPr>
              <w:snapToGrid w:val="0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中国建筑西南设计研究院有限公司</w:t>
            </w:r>
          </w:p>
        </w:tc>
        <w:tc>
          <w:tcPr>
            <w:tcW w:w="2544" w:type="dxa"/>
            <w:vAlign w:val="center"/>
          </w:tcPr>
          <w:p w14:paraId="1E7035CB" w14:textId="77777777" w:rsidR="009B58F8" w:rsidRDefault="009B58F8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</w:p>
        </w:tc>
      </w:tr>
      <w:tr w:rsidR="009B58F8" w14:paraId="5B8EBF3F" w14:textId="77777777">
        <w:trPr>
          <w:trHeight w:val="1159"/>
          <w:jc w:val="center"/>
        </w:trPr>
        <w:tc>
          <w:tcPr>
            <w:tcW w:w="870" w:type="dxa"/>
            <w:vAlign w:val="center"/>
          </w:tcPr>
          <w:p w14:paraId="2912B6B1" w14:textId="77777777" w:rsidR="009B58F8" w:rsidRDefault="00C6337F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2</w:t>
            </w:r>
          </w:p>
        </w:tc>
        <w:tc>
          <w:tcPr>
            <w:tcW w:w="3120" w:type="dxa"/>
            <w:vAlign w:val="center"/>
          </w:tcPr>
          <w:p w14:paraId="4DF761D1" w14:textId="77777777" w:rsidR="009B58F8" w:rsidRDefault="00C6337F">
            <w:pPr>
              <w:snapToGrid w:val="0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预拌流态固化土工程应用技术标准</w:t>
            </w:r>
          </w:p>
        </w:tc>
        <w:tc>
          <w:tcPr>
            <w:tcW w:w="2792" w:type="dxa"/>
            <w:vAlign w:val="center"/>
          </w:tcPr>
          <w:p w14:paraId="26706DA3" w14:textId="77777777" w:rsidR="009B58F8" w:rsidRDefault="00C6337F">
            <w:pPr>
              <w:snapToGrid w:val="0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中国建筑西南设计研究院有限公司、四川三合利源环保建材有限公司</w:t>
            </w:r>
          </w:p>
        </w:tc>
        <w:tc>
          <w:tcPr>
            <w:tcW w:w="2092" w:type="dxa"/>
            <w:vAlign w:val="center"/>
          </w:tcPr>
          <w:p w14:paraId="422AD078" w14:textId="77777777" w:rsidR="009B58F8" w:rsidRDefault="00C6337F">
            <w:pPr>
              <w:snapToGrid w:val="0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DBJ51/T188-2022</w:t>
            </w:r>
          </w:p>
        </w:tc>
        <w:tc>
          <w:tcPr>
            <w:tcW w:w="1935" w:type="dxa"/>
            <w:vAlign w:val="center"/>
          </w:tcPr>
          <w:p w14:paraId="7F8C65A7" w14:textId="77777777" w:rsidR="009B58F8" w:rsidRDefault="00C6337F">
            <w:pPr>
              <w:snapToGrid w:val="0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2022</w:t>
            </w: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7</w:t>
            </w: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日</w:t>
            </w:r>
          </w:p>
        </w:tc>
        <w:tc>
          <w:tcPr>
            <w:tcW w:w="2256" w:type="dxa"/>
            <w:vAlign w:val="center"/>
          </w:tcPr>
          <w:p w14:paraId="4824C49C" w14:textId="77777777" w:rsidR="009B58F8" w:rsidRDefault="00C6337F">
            <w:pPr>
              <w:snapToGrid w:val="0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中国建筑西南设计研究院有限公司</w:t>
            </w:r>
          </w:p>
        </w:tc>
        <w:tc>
          <w:tcPr>
            <w:tcW w:w="2544" w:type="dxa"/>
            <w:vAlign w:val="center"/>
          </w:tcPr>
          <w:p w14:paraId="459761C6" w14:textId="77777777" w:rsidR="009B58F8" w:rsidRDefault="009B58F8">
            <w:pPr>
              <w:snapToGrid w:val="0"/>
              <w:jc w:val="left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</w:p>
        </w:tc>
      </w:tr>
      <w:tr w:rsidR="009B58F8" w14:paraId="0F9849D3" w14:textId="77777777">
        <w:trPr>
          <w:trHeight w:val="485"/>
          <w:jc w:val="center"/>
        </w:trPr>
        <w:tc>
          <w:tcPr>
            <w:tcW w:w="870" w:type="dxa"/>
            <w:vAlign w:val="center"/>
          </w:tcPr>
          <w:p w14:paraId="0E4BB752" w14:textId="77777777" w:rsidR="009B58F8" w:rsidRDefault="00C6337F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3</w:t>
            </w:r>
          </w:p>
        </w:tc>
        <w:tc>
          <w:tcPr>
            <w:tcW w:w="3120" w:type="dxa"/>
            <w:vAlign w:val="center"/>
          </w:tcPr>
          <w:p w14:paraId="09C479B1" w14:textId="77777777" w:rsidR="009B58F8" w:rsidRDefault="00C6337F">
            <w:pPr>
              <w:snapToGrid w:val="0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四川省建设工程施工现场安全资料管理标准</w:t>
            </w:r>
          </w:p>
        </w:tc>
        <w:tc>
          <w:tcPr>
            <w:tcW w:w="2792" w:type="dxa"/>
            <w:vAlign w:val="center"/>
          </w:tcPr>
          <w:p w14:paraId="517D37EB" w14:textId="77777777" w:rsidR="009B58F8" w:rsidRDefault="00C6337F">
            <w:pPr>
              <w:snapToGrid w:val="0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四川省建设工程质量安全总站</w:t>
            </w:r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、</w:t>
            </w: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成都建工第八建筑工程有限公司</w:t>
            </w:r>
          </w:p>
        </w:tc>
        <w:tc>
          <w:tcPr>
            <w:tcW w:w="2092" w:type="dxa"/>
            <w:vAlign w:val="center"/>
          </w:tcPr>
          <w:p w14:paraId="4BD70A30" w14:textId="77777777" w:rsidR="009B58F8" w:rsidRDefault="00C6337F">
            <w:pPr>
              <w:snapToGrid w:val="0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DBJ51/T189-2022</w:t>
            </w:r>
          </w:p>
        </w:tc>
        <w:tc>
          <w:tcPr>
            <w:tcW w:w="1935" w:type="dxa"/>
            <w:vAlign w:val="center"/>
          </w:tcPr>
          <w:p w14:paraId="13AEA8C9" w14:textId="77777777" w:rsidR="009B58F8" w:rsidRDefault="00C6337F">
            <w:pPr>
              <w:snapToGrid w:val="0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2022</w:t>
            </w: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7</w:t>
            </w: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日</w:t>
            </w:r>
          </w:p>
        </w:tc>
        <w:tc>
          <w:tcPr>
            <w:tcW w:w="2256" w:type="dxa"/>
            <w:vAlign w:val="center"/>
          </w:tcPr>
          <w:p w14:paraId="2E8DD63A" w14:textId="77777777" w:rsidR="009B58F8" w:rsidRDefault="00C6337F">
            <w:pPr>
              <w:snapToGrid w:val="0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四川省建设工程质量安全总站</w:t>
            </w:r>
          </w:p>
        </w:tc>
        <w:tc>
          <w:tcPr>
            <w:tcW w:w="2544" w:type="dxa"/>
            <w:vAlign w:val="center"/>
          </w:tcPr>
          <w:p w14:paraId="1260332F" w14:textId="77777777" w:rsidR="009B58F8" w:rsidRDefault="009B58F8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</w:p>
        </w:tc>
      </w:tr>
      <w:tr w:rsidR="009B58F8" w14:paraId="6531A493" w14:textId="77777777">
        <w:trPr>
          <w:trHeight w:val="90"/>
          <w:jc w:val="center"/>
        </w:trPr>
        <w:tc>
          <w:tcPr>
            <w:tcW w:w="870" w:type="dxa"/>
            <w:vAlign w:val="center"/>
          </w:tcPr>
          <w:p w14:paraId="6054DC85" w14:textId="77777777" w:rsidR="009B58F8" w:rsidRDefault="00C6337F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4</w:t>
            </w:r>
          </w:p>
        </w:tc>
        <w:tc>
          <w:tcPr>
            <w:tcW w:w="3120" w:type="dxa"/>
            <w:vAlign w:val="center"/>
          </w:tcPr>
          <w:p w14:paraId="329CD55A" w14:textId="77777777" w:rsidR="009B58F8" w:rsidRDefault="00C6337F">
            <w:pPr>
              <w:snapToGrid w:val="0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四川省装配式支吊架抗震技术标准</w:t>
            </w:r>
          </w:p>
        </w:tc>
        <w:tc>
          <w:tcPr>
            <w:tcW w:w="2792" w:type="dxa"/>
            <w:vAlign w:val="center"/>
          </w:tcPr>
          <w:p w14:paraId="45B19AE9" w14:textId="77777777" w:rsidR="009B58F8" w:rsidRDefault="00C6337F">
            <w:pPr>
              <w:snapToGrid w:val="0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四川省装配式建筑产业协会</w:t>
            </w: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、</w:t>
            </w:r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四川泓奇航都科技有限公司</w:t>
            </w:r>
          </w:p>
        </w:tc>
        <w:tc>
          <w:tcPr>
            <w:tcW w:w="2092" w:type="dxa"/>
            <w:vAlign w:val="center"/>
          </w:tcPr>
          <w:p w14:paraId="4990C5D8" w14:textId="77777777" w:rsidR="009B58F8" w:rsidRDefault="00C6337F">
            <w:pPr>
              <w:snapToGrid w:val="0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DBJ51/T190-2022</w:t>
            </w:r>
          </w:p>
        </w:tc>
        <w:tc>
          <w:tcPr>
            <w:tcW w:w="1935" w:type="dxa"/>
            <w:vAlign w:val="center"/>
          </w:tcPr>
          <w:p w14:paraId="5202CA35" w14:textId="77777777" w:rsidR="009B58F8" w:rsidRDefault="00C6337F">
            <w:pPr>
              <w:snapToGrid w:val="0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2022</w:t>
            </w: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7</w:t>
            </w: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日</w:t>
            </w:r>
          </w:p>
        </w:tc>
        <w:tc>
          <w:tcPr>
            <w:tcW w:w="2256" w:type="dxa"/>
            <w:vAlign w:val="center"/>
          </w:tcPr>
          <w:p w14:paraId="50142BD2" w14:textId="77777777" w:rsidR="009B58F8" w:rsidRDefault="00C6337F">
            <w:pPr>
              <w:snapToGrid w:val="0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四川省装配式建筑产业协会</w:t>
            </w:r>
          </w:p>
        </w:tc>
        <w:tc>
          <w:tcPr>
            <w:tcW w:w="2544" w:type="dxa"/>
            <w:vAlign w:val="center"/>
          </w:tcPr>
          <w:p w14:paraId="30E1E597" w14:textId="77777777" w:rsidR="009B58F8" w:rsidRDefault="009B58F8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</w:p>
        </w:tc>
      </w:tr>
      <w:tr w:rsidR="009B58F8" w14:paraId="2F8EA894" w14:textId="77777777">
        <w:trPr>
          <w:trHeight w:val="689"/>
          <w:jc w:val="center"/>
        </w:trPr>
        <w:tc>
          <w:tcPr>
            <w:tcW w:w="870" w:type="dxa"/>
            <w:vAlign w:val="center"/>
          </w:tcPr>
          <w:p w14:paraId="3C83899F" w14:textId="77777777" w:rsidR="009B58F8" w:rsidRDefault="00C6337F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5</w:t>
            </w:r>
          </w:p>
        </w:tc>
        <w:tc>
          <w:tcPr>
            <w:tcW w:w="3120" w:type="dxa"/>
            <w:vAlign w:val="center"/>
          </w:tcPr>
          <w:p w14:paraId="1D437A05" w14:textId="77777777" w:rsidR="009B58F8" w:rsidRDefault="00C6337F">
            <w:pPr>
              <w:snapToGrid w:val="0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内嵌式磁浮交通系统设计标准</w:t>
            </w:r>
          </w:p>
        </w:tc>
        <w:tc>
          <w:tcPr>
            <w:tcW w:w="2792" w:type="dxa"/>
            <w:vAlign w:val="center"/>
          </w:tcPr>
          <w:p w14:paraId="40ACE2D0" w14:textId="77777777" w:rsidR="009B58F8" w:rsidRDefault="00C6337F">
            <w:pPr>
              <w:snapToGrid w:val="0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中铁二</w:t>
            </w:r>
            <w:proofErr w:type="gramStart"/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院工程</w:t>
            </w:r>
            <w:proofErr w:type="gramEnd"/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集团有限责任公司、四川发展磁浮科技有限公司</w:t>
            </w:r>
          </w:p>
        </w:tc>
        <w:tc>
          <w:tcPr>
            <w:tcW w:w="2092" w:type="dxa"/>
            <w:vAlign w:val="center"/>
          </w:tcPr>
          <w:p w14:paraId="43862CF7" w14:textId="77777777" w:rsidR="009B58F8" w:rsidRDefault="00C6337F">
            <w:pPr>
              <w:snapToGrid w:val="0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DBJ51/T191-2022</w:t>
            </w:r>
          </w:p>
        </w:tc>
        <w:tc>
          <w:tcPr>
            <w:tcW w:w="1935" w:type="dxa"/>
            <w:vAlign w:val="center"/>
          </w:tcPr>
          <w:p w14:paraId="0D77CCAF" w14:textId="77777777" w:rsidR="009B58F8" w:rsidRDefault="00C6337F">
            <w:pPr>
              <w:snapToGrid w:val="0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2022</w:t>
            </w: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7</w:t>
            </w: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日</w:t>
            </w:r>
          </w:p>
        </w:tc>
        <w:tc>
          <w:tcPr>
            <w:tcW w:w="2256" w:type="dxa"/>
            <w:vAlign w:val="center"/>
          </w:tcPr>
          <w:p w14:paraId="47F41DF4" w14:textId="77777777" w:rsidR="009B58F8" w:rsidRDefault="00C6337F">
            <w:pPr>
              <w:snapToGrid w:val="0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中铁二</w:t>
            </w:r>
            <w:proofErr w:type="gramStart"/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院工程</w:t>
            </w:r>
            <w:proofErr w:type="gramEnd"/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集团有限责任公司</w:t>
            </w:r>
          </w:p>
        </w:tc>
        <w:tc>
          <w:tcPr>
            <w:tcW w:w="2544" w:type="dxa"/>
            <w:vAlign w:val="center"/>
          </w:tcPr>
          <w:p w14:paraId="7B2E054F" w14:textId="77777777" w:rsidR="009B58F8" w:rsidRDefault="009B58F8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</w:p>
        </w:tc>
      </w:tr>
      <w:tr w:rsidR="009B58F8" w14:paraId="6806189F" w14:textId="77777777">
        <w:trPr>
          <w:trHeight w:val="689"/>
          <w:jc w:val="center"/>
        </w:trPr>
        <w:tc>
          <w:tcPr>
            <w:tcW w:w="870" w:type="dxa"/>
            <w:vAlign w:val="center"/>
          </w:tcPr>
          <w:p w14:paraId="0EE5F96E" w14:textId="77777777" w:rsidR="009B58F8" w:rsidRDefault="00C6337F">
            <w:pPr>
              <w:snapToGrid w:val="0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lastRenderedPageBreak/>
              <w:t>6</w:t>
            </w:r>
          </w:p>
        </w:tc>
        <w:tc>
          <w:tcPr>
            <w:tcW w:w="3120" w:type="dxa"/>
            <w:vAlign w:val="center"/>
          </w:tcPr>
          <w:p w14:paraId="279EA543" w14:textId="77777777" w:rsidR="009B58F8" w:rsidRDefault="00C6337F">
            <w:pPr>
              <w:snapToGrid w:val="0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四川省高层装配式钢结构住宅技术标准</w:t>
            </w:r>
          </w:p>
        </w:tc>
        <w:tc>
          <w:tcPr>
            <w:tcW w:w="2792" w:type="dxa"/>
            <w:vAlign w:val="center"/>
          </w:tcPr>
          <w:p w14:paraId="0C36CCF1" w14:textId="77777777" w:rsidR="009B58F8" w:rsidRDefault="00C6337F">
            <w:pPr>
              <w:snapToGrid w:val="0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四川省建筑设计研究院有限公司、中国建筑西南设计研究院有限公司</w:t>
            </w:r>
          </w:p>
        </w:tc>
        <w:tc>
          <w:tcPr>
            <w:tcW w:w="2092" w:type="dxa"/>
            <w:vAlign w:val="center"/>
          </w:tcPr>
          <w:p w14:paraId="2D60E59C" w14:textId="77777777" w:rsidR="009B58F8" w:rsidRDefault="00C6337F">
            <w:pPr>
              <w:snapToGrid w:val="0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DBJ51/T192-2022</w:t>
            </w:r>
          </w:p>
        </w:tc>
        <w:tc>
          <w:tcPr>
            <w:tcW w:w="1935" w:type="dxa"/>
            <w:vAlign w:val="center"/>
          </w:tcPr>
          <w:p w14:paraId="79556404" w14:textId="77777777" w:rsidR="009B58F8" w:rsidRDefault="00C6337F">
            <w:pPr>
              <w:snapToGrid w:val="0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2022</w:t>
            </w: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7</w:t>
            </w: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日</w:t>
            </w:r>
          </w:p>
        </w:tc>
        <w:tc>
          <w:tcPr>
            <w:tcW w:w="2256" w:type="dxa"/>
            <w:vAlign w:val="center"/>
          </w:tcPr>
          <w:p w14:paraId="5BEADF31" w14:textId="77777777" w:rsidR="009B58F8" w:rsidRDefault="00C6337F">
            <w:pPr>
              <w:snapToGrid w:val="0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四川省建筑设计研究院有限公司</w:t>
            </w:r>
          </w:p>
        </w:tc>
        <w:tc>
          <w:tcPr>
            <w:tcW w:w="2544" w:type="dxa"/>
            <w:vAlign w:val="center"/>
          </w:tcPr>
          <w:p w14:paraId="5C8150D0" w14:textId="77777777" w:rsidR="009B58F8" w:rsidRDefault="009B58F8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</w:p>
        </w:tc>
      </w:tr>
      <w:tr w:rsidR="009B58F8" w14:paraId="379A4292" w14:textId="77777777">
        <w:trPr>
          <w:trHeight w:val="689"/>
          <w:jc w:val="center"/>
        </w:trPr>
        <w:tc>
          <w:tcPr>
            <w:tcW w:w="870" w:type="dxa"/>
            <w:vAlign w:val="center"/>
          </w:tcPr>
          <w:p w14:paraId="4CEB7C87" w14:textId="77777777" w:rsidR="009B58F8" w:rsidRDefault="00C6337F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7</w:t>
            </w:r>
          </w:p>
        </w:tc>
        <w:tc>
          <w:tcPr>
            <w:tcW w:w="3120" w:type="dxa"/>
            <w:vAlign w:val="center"/>
          </w:tcPr>
          <w:p w14:paraId="01152F0C" w14:textId="77777777" w:rsidR="009B58F8" w:rsidRDefault="00C6337F">
            <w:pPr>
              <w:snapToGrid w:val="0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四川省金属与石材幕墙工程技术标准</w:t>
            </w:r>
          </w:p>
        </w:tc>
        <w:tc>
          <w:tcPr>
            <w:tcW w:w="2792" w:type="dxa"/>
            <w:vAlign w:val="center"/>
          </w:tcPr>
          <w:p w14:paraId="24BA9755" w14:textId="77777777" w:rsidR="009B58F8" w:rsidRDefault="00C6337F">
            <w:pPr>
              <w:snapToGrid w:val="0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四川省建筑设计研究院有限公司、中国建筑西南设计研究院有限公司</w:t>
            </w:r>
          </w:p>
        </w:tc>
        <w:tc>
          <w:tcPr>
            <w:tcW w:w="2092" w:type="dxa"/>
            <w:vAlign w:val="center"/>
          </w:tcPr>
          <w:p w14:paraId="254C65A8" w14:textId="77777777" w:rsidR="009B58F8" w:rsidRDefault="00C6337F">
            <w:pPr>
              <w:snapToGrid w:val="0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DBJ51/T193-2022</w:t>
            </w:r>
          </w:p>
        </w:tc>
        <w:tc>
          <w:tcPr>
            <w:tcW w:w="1935" w:type="dxa"/>
            <w:vAlign w:val="center"/>
          </w:tcPr>
          <w:p w14:paraId="7EE4B1D6" w14:textId="77777777" w:rsidR="009B58F8" w:rsidRDefault="00C6337F">
            <w:pPr>
              <w:snapToGrid w:val="0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2022</w:t>
            </w: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7</w:t>
            </w: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日</w:t>
            </w:r>
          </w:p>
        </w:tc>
        <w:tc>
          <w:tcPr>
            <w:tcW w:w="2256" w:type="dxa"/>
            <w:vAlign w:val="center"/>
          </w:tcPr>
          <w:p w14:paraId="26875219" w14:textId="77777777" w:rsidR="009B58F8" w:rsidRDefault="00C6337F">
            <w:pPr>
              <w:snapToGrid w:val="0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四川省建筑设计研究院有限公司</w:t>
            </w:r>
          </w:p>
        </w:tc>
        <w:tc>
          <w:tcPr>
            <w:tcW w:w="2544" w:type="dxa"/>
            <w:vAlign w:val="center"/>
          </w:tcPr>
          <w:p w14:paraId="306541CE" w14:textId="77777777" w:rsidR="009B58F8" w:rsidRDefault="009B58F8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</w:p>
        </w:tc>
      </w:tr>
      <w:tr w:rsidR="009B58F8" w14:paraId="349734EB" w14:textId="77777777">
        <w:trPr>
          <w:trHeight w:val="689"/>
          <w:jc w:val="center"/>
        </w:trPr>
        <w:tc>
          <w:tcPr>
            <w:tcW w:w="870" w:type="dxa"/>
            <w:vAlign w:val="center"/>
          </w:tcPr>
          <w:p w14:paraId="33F8A080" w14:textId="77777777" w:rsidR="009B58F8" w:rsidRDefault="00C6337F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8</w:t>
            </w:r>
          </w:p>
        </w:tc>
        <w:tc>
          <w:tcPr>
            <w:tcW w:w="3120" w:type="dxa"/>
            <w:vAlign w:val="center"/>
          </w:tcPr>
          <w:p w14:paraId="64321096" w14:textId="77777777" w:rsidR="009B58F8" w:rsidRDefault="00C6337F">
            <w:pPr>
              <w:snapToGrid w:val="0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四川省城镇房屋白蚁预防工程药物土壤屏障检测和评价技术标准</w:t>
            </w:r>
          </w:p>
          <w:p w14:paraId="6FB32C45" w14:textId="77777777" w:rsidR="009B58F8" w:rsidRDefault="009B58F8">
            <w:pPr>
              <w:snapToGrid w:val="0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792" w:type="dxa"/>
            <w:vAlign w:val="center"/>
          </w:tcPr>
          <w:p w14:paraId="47B654D8" w14:textId="77777777" w:rsidR="009B58F8" w:rsidRDefault="00C6337F">
            <w:pPr>
              <w:snapToGrid w:val="0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成都市房屋安全事务中心（成都市白蚁防治研究中心）</w:t>
            </w:r>
          </w:p>
        </w:tc>
        <w:tc>
          <w:tcPr>
            <w:tcW w:w="2092" w:type="dxa"/>
            <w:vAlign w:val="center"/>
          </w:tcPr>
          <w:p w14:paraId="38E1AD06" w14:textId="77777777" w:rsidR="009B58F8" w:rsidRDefault="00C6337F">
            <w:pPr>
              <w:snapToGrid w:val="0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DBJ51/T194-2022</w:t>
            </w:r>
          </w:p>
        </w:tc>
        <w:tc>
          <w:tcPr>
            <w:tcW w:w="1935" w:type="dxa"/>
            <w:vAlign w:val="center"/>
          </w:tcPr>
          <w:p w14:paraId="44B78EC1" w14:textId="77777777" w:rsidR="009B58F8" w:rsidRDefault="00C6337F">
            <w:pPr>
              <w:snapToGrid w:val="0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2022</w:t>
            </w: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7</w:t>
            </w: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  <w:t>日</w:t>
            </w:r>
          </w:p>
        </w:tc>
        <w:tc>
          <w:tcPr>
            <w:tcW w:w="2256" w:type="dxa"/>
            <w:vAlign w:val="center"/>
          </w:tcPr>
          <w:p w14:paraId="50EC5835" w14:textId="77777777" w:rsidR="009B58F8" w:rsidRDefault="00C6337F">
            <w:pPr>
              <w:snapToGrid w:val="0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color w:val="000000"/>
                <w:spacing w:val="-20"/>
                <w:sz w:val="28"/>
                <w:szCs w:val="28"/>
              </w:rPr>
              <w:t>成都市房屋安全事务中心（成都市白蚁防治研究中心）</w:t>
            </w:r>
          </w:p>
        </w:tc>
        <w:tc>
          <w:tcPr>
            <w:tcW w:w="2544" w:type="dxa"/>
            <w:vAlign w:val="center"/>
          </w:tcPr>
          <w:p w14:paraId="1600B7C8" w14:textId="77777777" w:rsidR="009B58F8" w:rsidRDefault="009B58F8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spacing w:val="-20"/>
                <w:sz w:val="28"/>
                <w:szCs w:val="28"/>
              </w:rPr>
            </w:pPr>
          </w:p>
        </w:tc>
      </w:tr>
    </w:tbl>
    <w:p w14:paraId="27D5FD3B" w14:textId="77777777" w:rsidR="009B58F8" w:rsidRDefault="009B58F8">
      <w:pPr>
        <w:widowControl/>
        <w:jc w:val="left"/>
        <w:rPr>
          <w:rFonts w:ascii="Times New Roman" w:eastAsia="黑体" w:hAnsi="Times New Roman" w:hint="eastAsia"/>
          <w:spacing w:val="-20"/>
          <w:sz w:val="28"/>
          <w:szCs w:val="28"/>
        </w:rPr>
        <w:sectPr w:rsidR="009B58F8">
          <w:footerReference w:type="default" r:id="rId7"/>
          <w:pgSz w:w="16838" w:h="11906" w:orient="landscape"/>
          <w:pgMar w:top="1474" w:right="1440" w:bottom="1474" w:left="1440" w:header="851" w:footer="992" w:gutter="0"/>
          <w:cols w:space="720"/>
          <w:docGrid w:type="lines" w:linePitch="312"/>
        </w:sectPr>
      </w:pPr>
    </w:p>
    <w:p w14:paraId="2B933493" w14:textId="77777777" w:rsidR="009B58F8" w:rsidRDefault="009B58F8">
      <w:pPr>
        <w:rPr>
          <w:rFonts w:hint="eastAsia"/>
        </w:rPr>
      </w:pPr>
    </w:p>
    <w:sectPr w:rsidR="009B58F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998D" w14:textId="77777777" w:rsidR="00C6337F" w:rsidRDefault="00C6337F">
      <w:r>
        <w:separator/>
      </w:r>
    </w:p>
  </w:endnote>
  <w:endnote w:type="continuationSeparator" w:id="0">
    <w:p w14:paraId="1EC368A8" w14:textId="77777777" w:rsidR="00C6337F" w:rsidRDefault="00C6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D15B" w14:textId="77777777" w:rsidR="009B58F8" w:rsidRDefault="00C6337F">
    <w:pPr>
      <w:pStyle w:val="a4"/>
      <w:rPr>
        <w:ins w:id="0" w:author="清沉（收文员）" w:date="2021-12-21T18:04:00Z"/>
      </w:rPr>
    </w:pPr>
    <w:ins w:id="1" w:author="清沉（收文员）" w:date="2021-12-21T18:04:00Z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CA90DA" wp14:editId="2123CAD9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299D87" w14:textId="77777777" w:rsidR="009B58F8" w:rsidRDefault="00C6337F">
                            <w:pPr>
                              <w:pStyle w:val="a4"/>
                              <w:rPr>
                                <w:ins w:id="2" w:author="清沉（收文员）" w:date="2021-12-21T18:04:00Z"/>
                                <w:rFonts w:ascii="宋体" w:hAnsi="宋体" w:cs="宋体"/>
                                <w:sz w:val="28"/>
                                <w:szCs w:val="28"/>
                              </w:rPr>
                            </w:pPr>
                            <w:ins w:id="3" w:author="清沉（收文员）" w:date="2021-12-21T18:04:00Z"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instrText xml:space="preserve"> PAGE  \* MERGEFORMAT </w:instrText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</w:ins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CA90DA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" filled="f" stroked="f" strokeweight=".5pt">
                <v:textbox style="mso-fit-shape-to-text:t" inset="0,0,0,0">
                  <w:txbxContent>
                    <w:p w14:paraId="75299D87" w14:textId="77777777" w:rsidR="009B58F8" w:rsidRDefault="00C6337F">
                      <w:pPr>
                        <w:pStyle w:val="a4"/>
                        <w:rPr>
                          <w:ins w:id="4" w:author="清沉（收文员）" w:date="2021-12-21T18:04:00Z"/>
                          <w:rFonts w:ascii="宋体" w:hAnsi="宋体" w:cs="宋体"/>
                          <w:sz w:val="28"/>
                          <w:szCs w:val="28"/>
                        </w:rPr>
                      </w:pPr>
                      <w:ins w:id="5" w:author="清沉（收文员）" w:date="2021-12-21T18:04:00Z"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instrText xml:space="preserve"> PAGE  \* MERGEFORMAT </w:instrText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t>—</w:t>
                        </w:r>
                      </w:ins>
                    </w:p>
                  </w:txbxContent>
                </v:textbox>
                <w10:wrap anchorx="margin"/>
              </v:shape>
            </w:pict>
          </mc:Fallback>
        </mc:AlternateConten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A84A" w14:textId="77777777" w:rsidR="00C6337F" w:rsidRDefault="00C6337F">
      <w:r>
        <w:separator/>
      </w:r>
    </w:p>
  </w:footnote>
  <w:footnote w:type="continuationSeparator" w:id="0">
    <w:p w14:paraId="16E13C49" w14:textId="77777777" w:rsidR="00C6337F" w:rsidRDefault="00C6337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清沉（收文员）">
    <w15:presenceInfo w15:providerId="None" w15:userId="清沉（收文员）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FA411928"/>
    <w:rsid w:val="FA411928"/>
    <w:rsid w:val="009B58F8"/>
    <w:rsid w:val="00C6337F"/>
    <w:rsid w:val="00E318AE"/>
    <w:rsid w:val="37FECB67"/>
    <w:rsid w:val="71DFCB22"/>
    <w:rsid w:val="75FF098D"/>
    <w:rsid w:val="7F52E10F"/>
    <w:rsid w:val="7F6D2DAD"/>
    <w:rsid w:val="CDE6E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0BA8F3"/>
  <w15:docId w15:val="{F55EB67E-CFF6-42DF-99B0-305A2727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  <w:rPr>
      <w:kern w:val="0"/>
      <w:sz w:val="20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清沉（收文员）</dc:creator>
  <cp:lastModifiedBy>Sun Follow</cp:lastModifiedBy>
  <cp:revision>2</cp:revision>
  <dcterms:created xsi:type="dcterms:W3CDTF">2022-03-14T09:03:00Z</dcterms:created>
  <dcterms:modified xsi:type="dcterms:W3CDTF">2022-03-14T09:03:00Z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